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w:t>
      </w:r>
      <w:r w:rsidR="004D6FBB">
        <w:rPr>
          <w:szCs w:val="24"/>
        </w:rPr>
        <w:t>9</w:t>
      </w:r>
      <w:r w:rsidR="00264B82" w:rsidRPr="00B4423A">
        <w:rPr>
          <w:szCs w:val="24"/>
        </w:rPr>
        <w:t>/</w:t>
      </w:r>
      <w:r w:rsidR="004D6FBB">
        <w:rPr>
          <w:szCs w:val="24"/>
        </w:rPr>
        <w:t>03</w:t>
      </w:r>
      <w:r w:rsidR="003C0035">
        <w:rPr>
          <w:szCs w:val="24"/>
        </w:rPr>
        <w:t>/15</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3C0035">
        <w:rPr>
          <w:rFonts w:ascii="Times New Roman" w:hAnsi="Times New Roman"/>
          <w:bCs/>
          <w:sz w:val="24"/>
          <w:szCs w:val="24"/>
        </w:rPr>
        <w:t>iconectiv</w:t>
      </w:r>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del w:id="1" w:author="Nakamura, John" w:date="2015-12-29T10:21:00Z">
        <w:r w:rsidR="00B340C3" w:rsidRPr="00B340C3" w:rsidDel="00800AA1">
          <w:rPr>
            <w:b w:val="0"/>
          </w:rPr>
          <w:delText>TBD</w:delText>
        </w:r>
      </w:del>
      <w:ins w:id="2" w:author="Nakamura, John" w:date="2015-12-29T10:21:00Z">
        <w:r w:rsidR="00800AA1">
          <w:rPr>
            <w:b w:val="0"/>
          </w:rPr>
          <w:t>476</w:t>
        </w:r>
      </w:ins>
      <w:bookmarkStart w:id="3" w:name="_GoBack"/>
      <w:bookmarkEnd w:id="3"/>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554241">
        <w:t xml:space="preserve">Change </w:t>
      </w:r>
      <w:r w:rsidR="00AD59FF">
        <w:t xml:space="preserve">Pool Block </w:t>
      </w:r>
      <w:r w:rsidR="00DC45F5">
        <w:t>Error</w:t>
      </w:r>
      <w:r w:rsidR="00AD59FF">
        <w:t xml:space="preserve"> </w:t>
      </w:r>
      <w:r w:rsidR="00554241">
        <w:t>Requirement</w:t>
      </w:r>
      <w:r w:rsidR="00AD59FF">
        <w:t>s</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832619" w:rsidP="00955A10">
            <w:pPr>
              <w:jc w:val="center"/>
              <w:rPr>
                <w:szCs w:val="24"/>
              </w:rPr>
            </w:pPr>
            <w:r>
              <w:rPr>
                <w:szCs w:val="24"/>
              </w:rPr>
              <w:t>Y</w:t>
            </w:r>
          </w:p>
        </w:tc>
        <w:tc>
          <w:tcPr>
            <w:tcW w:w="1260" w:type="dxa"/>
          </w:tcPr>
          <w:p w:rsidR="000B6E6C" w:rsidRPr="00B4423A" w:rsidRDefault="003C0035" w:rsidP="003C0035">
            <w:pPr>
              <w:jc w:val="center"/>
              <w:rPr>
                <w:szCs w:val="24"/>
              </w:rPr>
            </w:pPr>
            <w:r>
              <w:rPr>
                <w:szCs w:val="24"/>
              </w:rPr>
              <w:t>N</w:t>
            </w:r>
          </w:p>
        </w:tc>
      </w:tr>
    </w:tbl>
    <w:p w:rsidR="000B6E6C" w:rsidRPr="00B4423A"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CMIP</w:t>
            </w:r>
          </w:p>
        </w:tc>
        <w:tc>
          <w:tcPr>
            <w:tcW w:w="1170" w:type="dxa"/>
          </w:tcPr>
          <w:p w:rsidR="000B6E6C" w:rsidRPr="00B4423A" w:rsidRDefault="000B6E6C" w:rsidP="00955A10">
            <w:pPr>
              <w:pStyle w:val="Heading8"/>
              <w:rPr>
                <w:szCs w:val="24"/>
              </w:rPr>
            </w:pPr>
            <w:r w:rsidRPr="00B4423A">
              <w:rPr>
                <w:szCs w:val="24"/>
              </w:rPr>
              <w:t>GDMO</w:t>
            </w:r>
          </w:p>
        </w:tc>
        <w:tc>
          <w:tcPr>
            <w:tcW w:w="1260" w:type="dxa"/>
          </w:tcPr>
          <w:p w:rsidR="000B6E6C" w:rsidRPr="00B4423A" w:rsidRDefault="000B6E6C" w:rsidP="00955A10">
            <w:pPr>
              <w:pStyle w:val="Heading8"/>
              <w:rPr>
                <w:szCs w:val="24"/>
              </w:rPr>
            </w:pPr>
            <w:r w:rsidRPr="00B4423A">
              <w:rPr>
                <w:szCs w:val="24"/>
              </w:rPr>
              <w:t>ASN.1</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117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b/>
                <w:bCs/>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r>
    </w:tbl>
    <w:p w:rsidR="000B6E6C"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XML</w:t>
            </w:r>
          </w:p>
        </w:tc>
        <w:tc>
          <w:tcPr>
            <w:tcW w:w="900" w:type="dxa"/>
          </w:tcPr>
          <w:p w:rsidR="000B6E6C" w:rsidRPr="00B4423A" w:rsidRDefault="000B6E6C" w:rsidP="00955A10">
            <w:pPr>
              <w:pStyle w:val="Heading8"/>
              <w:rPr>
                <w:szCs w:val="24"/>
              </w:rPr>
            </w:pPr>
            <w:r>
              <w:rPr>
                <w:szCs w:val="24"/>
              </w:rPr>
              <w:t>X</w:t>
            </w:r>
            <w:r w:rsidRPr="00B4423A">
              <w:rPr>
                <w:szCs w:val="24"/>
              </w:rPr>
              <w:t>IS</w:t>
            </w:r>
          </w:p>
        </w:tc>
        <w:tc>
          <w:tcPr>
            <w:tcW w:w="1170" w:type="dxa"/>
          </w:tcPr>
          <w:p w:rsidR="000B6E6C" w:rsidRPr="00B4423A" w:rsidRDefault="000B6E6C" w:rsidP="00955A10">
            <w:pPr>
              <w:pStyle w:val="Heading8"/>
              <w:rPr>
                <w:szCs w:val="24"/>
              </w:rPr>
            </w:pPr>
            <w:r>
              <w:rPr>
                <w:szCs w:val="24"/>
              </w:rPr>
              <w:t>XSD</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900" w:type="dxa"/>
          </w:tcPr>
          <w:p w:rsidR="000B6E6C" w:rsidRPr="00B4423A" w:rsidRDefault="003C0035" w:rsidP="003C0035">
            <w:pPr>
              <w:jc w:val="center"/>
              <w:rPr>
                <w:szCs w:val="24"/>
              </w:rPr>
            </w:pPr>
            <w:r>
              <w:rPr>
                <w:szCs w:val="24"/>
              </w:rPr>
              <w:t>N</w:t>
            </w:r>
          </w:p>
        </w:tc>
        <w:tc>
          <w:tcPr>
            <w:tcW w:w="117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1F7A61" w:rsidP="00955A10">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D92A5A" w:rsidRPr="00F30002" w:rsidRDefault="00AD59FF" w:rsidP="000B6E6C">
      <w:pPr>
        <w:rPr>
          <w:szCs w:val="24"/>
        </w:rPr>
      </w:pPr>
      <w:r w:rsidRPr="00AD59FF">
        <w:rPr>
          <w:rFonts w:eastAsia="Calibri"/>
          <w:color w:val="000000"/>
          <w:szCs w:val="24"/>
        </w:rPr>
        <w:t xml:space="preserve">RR3-142.1 </w:t>
      </w:r>
      <w:r w:rsidR="00F30002" w:rsidRPr="00F30002">
        <w:rPr>
          <w:szCs w:val="24"/>
        </w:rPr>
        <w:t>has the following text: "</w:t>
      </w:r>
      <w:r w:rsidRPr="00AD59FF">
        <w:t xml:space="preserve"> </w:t>
      </w:r>
      <w:r>
        <w:t>NPAC SMS shall provide a mechanism to send a recurring page to NPAC Personnel</w:t>
      </w:r>
      <w:r w:rsidR="00F30002" w:rsidRPr="00F30002">
        <w:rPr>
          <w:szCs w:val="24"/>
        </w:rPr>
        <w:t>"</w:t>
      </w:r>
      <w:r>
        <w:rPr>
          <w:szCs w:val="24"/>
        </w:rPr>
        <w:t xml:space="preserve">, and </w:t>
      </w:r>
      <w:r w:rsidRPr="00AD59FF">
        <w:rPr>
          <w:rFonts w:eastAsia="Calibri"/>
          <w:color w:val="000000"/>
          <w:szCs w:val="24"/>
        </w:rPr>
        <w:t>RR3-142.2</w:t>
      </w:r>
      <w:r>
        <w:rPr>
          <w:rFonts w:eastAsia="Calibri"/>
          <w:color w:val="000000"/>
          <w:szCs w:val="24"/>
        </w:rPr>
        <w:t xml:space="preserve"> </w:t>
      </w:r>
      <w:r w:rsidRPr="00F30002">
        <w:rPr>
          <w:szCs w:val="24"/>
        </w:rPr>
        <w:t>has the following text</w:t>
      </w:r>
      <w:r>
        <w:rPr>
          <w:szCs w:val="24"/>
        </w:rPr>
        <w:t>: “</w:t>
      </w:r>
      <w:r>
        <w:t>NPAC SMS shall provide a mechanism to stop a recurring page to NPAC Personnel</w:t>
      </w:r>
      <w:r>
        <w:rPr>
          <w:szCs w:val="24"/>
        </w:rPr>
        <w:t>”</w:t>
      </w:r>
      <w:r w:rsidR="00F30002">
        <w:rPr>
          <w:szCs w:val="24"/>
        </w:rPr>
        <w:t>.</w:t>
      </w:r>
    </w:p>
    <w:p w:rsidR="00330ADF" w:rsidRPr="00841674" w:rsidRDefault="00330ADF" w:rsidP="00330ADF"/>
    <w:p w:rsidR="00FC79F6" w:rsidRPr="00B4423A" w:rsidRDefault="00FC79F6">
      <w:pPr>
        <w:spacing w:line="240" w:lineRule="atLeast"/>
        <w:rPr>
          <w:b/>
          <w:bCs/>
          <w:szCs w:val="24"/>
        </w:rPr>
      </w:pPr>
      <w:r w:rsidRPr="00B4423A">
        <w:rPr>
          <w:b/>
          <w:bCs/>
          <w:szCs w:val="24"/>
        </w:rPr>
        <w:t>Description of Change:</w:t>
      </w:r>
    </w:p>
    <w:p w:rsidR="006A1727" w:rsidRPr="00AD59FF" w:rsidRDefault="00AD59FF" w:rsidP="009316C3">
      <w:pPr>
        <w:pStyle w:val="TableText"/>
        <w:spacing w:before="0"/>
        <w:rPr>
          <w:szCs w:val="24"/>
        </w:rPr>
      </w:pPr>
      <w:r w:rsidRPr="00AD59FF">
        <w:rPr>
          <w:rFonts w:eastAsia="Calibri"/>
          <w:color w:val="000000"/>
          <w:szCs w:val="24"/>
        </w:rPr>
        <w:t>iconectiv requests that RR3-142.1 and RR3-142.2 wording be changed to update "page” to something more generic (e.g., "alert" or "notification")</w:t>
      </w:r>
    </w:p>
    <w:p w:rsidR="003C0035" w:rsidRDefault="003C0035" w:rsidP="009316C3">
      <w:pPr>
        <w:pStyle w:val="TableText"/>
        <w:spacing w:before="0"/>
        <w:rPr>
          <w:szCs w:val="24"/>
        </w:rPr>
      </w:pPr>
    </w:p>
    <w:p w:rsidR="0096575C" w:rsidRDefault="0096575C">
      <w:pPr>
        <w:spacing w:after="0"/>
        <w:rPr>
          <w:szCs w:val="24"/>
        </w:rPr>
      </w:pPr>
      <w:r>
        <w:rPr>
          <w:szCs w:val="24"/>
        </w:rPr>
        <w:br w:type="page"/>
      </w:r>
    </w:p>
    <w:p w:rsidR="00FC79F6" w:rsidRPr="00B4423A" w:rsidRDefault="00FC79F6">
      <w:pPr>
        <w:pStyle w:val="BodyText2"/>
        <w:rPr>
          <w:bCs/>
          <w:szCs w:val="24"/>
        </w:rPr>
      </w:pPr>
      <w:bookmarkStart w:id="4" w:name="_Toc59881639"/>
      <w:r w:rsidRPr="00B4423A">
        <w:rPr>
          <w:bCs/>
          <w:szCs w:val="24"/>
        </w:rPr>
        <w:lastRenderedPageBreak/>
        <w:t>Requirements:</w:t>
      </w:r>
    </w:p>
    <w:bookmarkEnd w:id="4"/>
    <w:p w:rsidR="00AD59FF" w:rsidRDefault="00AD59FF" w:rsidP="00AD59FF">
      <w:pPr>
        <w:pStyle w:val="RequirementHead"/>
      </w:pPr>
      <w:r>
        <w:t>RR3-142.1</w:t>
      </w:r>
      <w:r>
        <w:tab/>
        <w:t>Number Pooling Block Holder Information – Block Broadcast Monitoring Mechanism</w:t>
      </w:r>
    </w:p>
    <w:p w:rsidR="00AD59FF" w:rsidRDefault="00AD59FF" w:rsidP="00AD59FF">
      <w:pPr>
        <w:pStyle w:val="RequirementBody"/>
        <w:spacing w:after="120"/>
      </w:pPr>
      <w:r>
        <w:t xml:space="preserve">NPAC SMS shall provide a mechanism to send a recurring </w:t>
      </w:r>
      <w:r w:rsidRPr="009857D8">
        <w:rPr>
          <w:strike/>
          <w:highlight w:val="yellow"/>
        </w:rPr>
        <w:t>page</w:t>
      </w:r>
      <w:r>
        <w:t xml:space="preserve"> </w:t>
      </w:r>
      <w:r w:rsidR="009857D8" w:rsidRPr="009857D8">
        <w:rPr>
          <w:highlight w:val="yellow"/>
        </w:rPr>
        <w:t>notification</w:t>
      </w:r>
      <w:r w:rsidR="009857D8">
        <w:t xml:space="preserve"> </w:t>
      </w:r>
      <w:r>
        <w:t>to NPAC Personnel, based on a configurable interval, when a unique alarmable error message is generated as defined in RR3-141.1, RR3-141.3, or RR3-141.4.  (Previously B-169.6)</w:t>
      </w:r>
    </w:p>
    <w:p w:rsidR="00AD59FF" w:rsidRDefault="00AD59FF" w:rsidP="00AD59FF">
      <w:pPr>
        <w:pStyle w:val="RequirementBody"/>
      </w:pPr>
      <w:r>
        <w:t>Note:  The configurable interval will be set by M&amp;P.</w:t>
      </w:r>
    </w:p>
    <w:p w:rsidR="00AD59FF" w:rsidRDefault="00AD59FF" w:rsidP="00AD59FF">
      <w:pPr>
        <w:pStyle w:val="RequirementHead"/>
      </w:pPr>
      <w:r>
        <w:t>RR3-142.2</w:t>
      </w:r>
      <w:r>
        <w:tab/>
        <w:t>Number Pooling Block Holder Information – Block Broadcast Monitoring Mechanism Completion</w:t>
      </w:r>
    </w:p>
    <w:p w:rsidR="00AD59FF" w:rsidRDefault="00AD59FF" w:rsidP="00AD59FF">
      <w:pPr>
        <w:pStyle w:val="RequirementBody"/>
      </w:pPr>
      <w:r>
        <w:t xml:space="preserve">NPAC SMS shall provide a mechanism to stop the recurring </w:t>
      </w:r>
      <w:r w:rsidRPr="009857D8">
        <w:rPr>
          <w:strike/>
          <w:highlight w:val="yellow"/>
        </w:rPr>
        <w:t>page</w:t>
      </w:r>
      <w:r>
        <w:t xml:space="preserve"> </w:t>
      </w:r>
      <w:r w:rsidR="009857D8" w:rsidRPr="009857D8">
        <w:rPr>
          <w:highlight w:val="yellow"/>
        </w:rPr>
        <w:t>notification</w:t>
      </w:r>
      <w:r w:rsidR="009857D8">
        <w:t xml:space="preserve"> </w:t>
      </w:r>
      <w:r>
        <w:t>to NPAC Personnel, whenever the Block’s status is set to Active AND the Block Failed SP List is empty, or, the Block’s status is set to Old AND the Block Failed SP List is empty.  (Previously B-169.7)</w:t>
      </w:r>
    </w:p>
    <w:p w:rsidR="00930216" w:rsidRPr="00582DF7" w:rsidRDefault="00930216" w:rsidP="00BC4E04">
      <w:pPr>
        <w:rPr>
          <w:szCs w:val="24"/>
        </w:rPr>
      </w:pPr>
    </w:p>
    <w:sectPr w:rsidR="00930216" w:rsidRPr="00582DF7"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4E9" w:rsidRDefault="000E54E9">
      <w:r>
        <w:separator/>
      </w:r>
    </w:p>
  </w:endnote>
  <w:endnote w:type="continuationSeparator" w:id="0">
    <w:p w:rsidR="000E54E9" w:rsidRDefault="000E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F33" w:rsidRDefault="00600F33">
    <w:pPr>
      <w:pStyle w:val="Footer"/>
      <w:pBdr>
        <w:top w:val="single" w:sz="4" w:space="1" w:color="auto"/>
      </w:pBdr>
      <w:jc w:val="center"/>
    </w:pPr>
    <w:r>
      <w:t xml:space="preserve">Page </w:t>
    </w:r>
    <w:r>
      <w:fldChar w:fldCharType="begin"/>
    </w:r>
    <w:r>
      <w:instrText xml:space="preserve"> PAGE </w:instrText>
    </w:r>
    <w:r>
      <w:fldChar w:fldCharType="separate"/>
    </w:r>
    <w:r w:rsidR="00800AA1">
      <w:rPr>
        <w:noProof/>
      </w:rPr>
      <w:t>1</w:t>
    </w:r>
    <w:r>
      <w:rPr>
        <w:noProof/>
      </w:rPr>
      <w:fldChar w:fldCharType="end"/>
    </w:r>
    <w:r>
      <w:t xml:space="preserve"> of </w:t>
    </w:r>
    <w:r w:rsidR="000E54E9">
      <w:fldChar w:fldCharType="begin"/>
    </w:r>
    <w:r w:rsidR="000E54E9">
      <w:instrText xml:space="preserve"> NUMPAGES </w:instrText>
    </w:r>
    <w:r w:rsidR="000E54E9">
      <w:fldChar w:fldCharType="separate"/>
    </w:r>
    <w:r w:rsidR="00800AA1">
      <w:rPr>
        <w:noProof/>
      </w:rPr>
      <w:t>2</w:t>
    </w:r>
    <w:r w:rsidR="000E54E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4E9" w:rsidRDefault="000E54E9">
      <w:r>
        <w:separator/>
      </w:r>
    </w:p>
  </w:footnote>
  <w:footnote w:type="continuationSeparator" w:id="0">
    <w:p w:rsidR="000E54E9" w:rsidRDefault="000E5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F33" w:rsidRDefault="00600F33">
    <w:pPr>
      <w:pStyle w:val="Header"/>
      <w:pBdr>
        <w:bottom w:val="single" w:sz="4" w:space="1" w:color="auto"/>
      </w:pBdr>
      <w:jc w:val="center"/>
    </w:pPr>
    <w:r>
      <w:t xml:space="preserve">NANC </w:t>
    </w:r>
    <w:del w:id="5" w:author="Nakamura, John" w:date="2015-12-29T10:22:00Z">
      <w:r w:rsidR="00B340C3" w:rsidDel="00800AA1">
        <w:delText>TBD</w:delText>
      </w:r>
    </w:del>
    <w:ins w:id="6" w:author="Nakamura, John" w:date="2015-12-29T10:22:00Z">
      <w:r w:rsidR="00800AA1">
        <w:t>476</w:t>
      </w:r>
    </w:ins>
    <w:r w:rsidR="00B340C3">
      <w:t xml:space="preserve"> </w:t>
    </w:r>
    <w:r>
      <w:t>–V1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4" w15:restartNumberingAfterBreak="0">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16"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26"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15:restartNumberingAfterBreak="0">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33"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36" w15:restartNumberingAfterBreak="0">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7088B"/>
    <w:multiLevelType w:val="singleLevel"/>
    <w:tmpl w:val="A712E140"/>
    <w:lvl w:ilvl="0">
      <w:start w:val="1"/>
      <w:numFmt w:val="decimal"/>
      <w:lvlText w:val="%1."/>
      <w:lvlJc w:val="left"/>
      <w:pPr>
        <w:tabs>
          <w:tab w:val="num" w:pos="360"/>
        </w:tabs>
        <w:ind w:left="360" w:hanging="360"/>
      </w:pPr>
    </w:lvl>
  </w:abstractNum>
  <w:abstractNum w:abstractNumId="39" w15:restartNumberingAfterBreak="0">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7"/>
  </w:num>
  <w:num w:numId="4">
    <w:abstractNumId w:val="24"/>
  </w:num>
  <w:num w:numId="5">
    <w:abstractNumId w:val="11"/>
  </w:num>
  <w:num w:numId="6">
    <w:abstractNumId w:val="8"/>
  </w:num>
  <w:num w:numId="7">
    <w:abstractNumId w:val="16"/>
  </w:num>
  <w:num w:numId="8">
    <w:abstractNumId w:val="22"/>
  </w:num>
  <w:num w:numId="9">
    <w:abstractNumId w:val="2"/>
  </w:num>
  <w:num w:numId="10">
    <w:abstractNumId w:val="13"/>
  </w:num>
  <w:num w:numId="11">
    <w:abstractNumId w:val="9"/>
  </w:num>
  <w:num w:numId="12">
    <w:abstractNumId w:val="29"/>
  </w:num>
  <w:num w:numId="13">
    <w:abstractNumId w:val="31"/>
  </w:num>
  <w:num w:numId="14">
    <w:abstractNumId w:val="21"/>
  </w:num>
  <w:num w:numId="15">
    <w:abstractNumId w:val="17"/>
  </w:num>
  <w:num w:numId="16">
    <w:abstractNumId w:val="37"/>
  </w:num>
  <w:num w:numId="17">
    <w:abstractNumId w:val="14"/>
  </w:num>
  <w:num w:numId="18">
    <w:abstractNumId w:val="18"/>
  </w:num>
  <w:num w:numId="19">
    <w:abstractNumId w:val="34"/>
  </w:num>
  <w:num w:numId="20">
    <w:abstractNumId w:val="1"/>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0"/>
  </w:num>
  <w:num w:numId="27">
    <w:abstractNumId w:val="5"/>
  </w:num>
  <w:num w:numId="28">
    <w:abstractNumId w:val="32"/>
  </w:num>
  <w:num w:numId="29">
    <w:abstractNumId w:val="12"/>
  </w:num>
  <w:num w:numId="30">
    <w:abstractNumId w:val="15"/>
  </w:num>
  <w:num w:numId="31">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36"/>
  </w:num>
  <w:num w:numId="34">
    <w:abstractNumId w:val="19"/>
  </w:num>
  <w:num w:numId="35">
    <w:abstractNumId w:val="30"/>
  </w:num>
  <w:num w:numId="36">
    <w:abstractNumId w:val="35"/>
  </w:num>
  <w:num w:numId="37">
    <w:abstractNumId w:val="38"/>
  </w:num>
  <w:num w:numId="38">
    <w:abstractNumId w:val="39"/>
  </w:num>
  <w:num w:numId="39">
    <w:abstractNumId w:val="27"/>
  </w:num>
  <w:num w:numId="40">
    <w:abstractNumId w:val="28"/>
  </w:num>
  <w:num w:numId="41">
    <w:abstractNumId w:val="10"/>
  </w:num>
  <w:num w:numId="42">
    <w:abstractNumId w:val="3"/>
  </w:num>
  <w:num w:numId="43">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30408"/>
    <w:rsid w:val="00032F61"/>
    <w:rsid w:val="00034A8D"/>
    <w:rsid w:val="00034D84"/>
    <w:rsid w:val="00046A07"/>
    <w:rsid w:val="00047EDD"/>
    <w:rsid w:val="00056CDD"/>
    <w:rsid w:val="00063531"/>
    <w:rsid w:val="00064393"/>
    <w:rsid w:val="00093FB9"/>
    <w:rsid w:val="000A4719"/>
    <w:rsid w:val="000A52FC"/>
    <w:rsid w:val="000B28B2"/>
    <w:rsid w:val="000B30E8"/>
    <w:rsid w:val="000B6E6C"/>
    <w:rsid w:val="000C50AA"/>
    <w:rsid w:val="000C5B8A"/>
    <w:rsid w:val="000D72D7"/>
    <w:rsid w:val="000E54E9"/>
    <w:rsid w:val="000F5E89"/>
    <w:rsid w:val="000F6AF4"/>
    <w:rsid w:val="00105319"/>
    <w:rsid w:val="00114491"/>
    <w:rsid w:val="001255C6"/>
    <w:rsid w:val="001313C7"/>
    <w:rsid w:val="00157D5E"/>
    <w:rsid w:val="001637D2"/>
    <w:rsid w:val="00164AD6"/>
    <w:rsid w:val="001A2576"/>
    <w:rsid w:val="001A3272"/>
    <w:rsid w:val="001C0D56"/>
    <w:rsid w:val="001E041A"/>
    <w:rsid w:val="001E3581"/>
    <w:rsid w:val="001F2D5E"/>
    <w:rsid w:val="001F7A61"/>
    <w:rsid w:val="00200B42"/>
    <w:rsid w:val="00205FE6"/>
    <w:rsid w:val="00223BAE"/>
    <w:rsid w:val="00226225"/>
    <w:rsid w:val="0023205C"/>
    <w:rsid w:val="002407F2"/>
    <w:rsid w:val="002458CE"/>
    <w:rsid w:val="00246112"/>
    <w:rsid w:val="0025577F"/>
    <w:rsid w:val="00264B82"/>
    <w:rsid w:val="00274D0C"/>
    <w:rsid w:val="002A429F"/>
    <w:rsid w:val="002B4A65"/>
    <w:rsid w:val="002D054D"/>
    <w:rsid w:val="002E27A8"/>
    <w:rsid w:val="002E449E"/>
    <w:rsid w:val="003114DC"/>
    <w:rsid w:val="0031493F"/>
    <w:rsid w:val="00330ADF"/>
    <w:rsid w:val="00333FE3"/>
    <w:rsid w:val="00334F51"/>
    <w:rsid w:val="0034056E"/>
    <w:rsid w:val="00355D66"/>
    <w:rsid w:val="00365A5D"/>
    <w:rsid w:val="003663EE"/>
    <w:rsid w:val="003754B5"/>
    <w:rsid w:val="0038788D"/>
    <w:rsid w:val="003931D5"/>
    <w:rsid w:val="003A6502"/>
    <w:rsid w:val="003B2821"/>
    <w:rsid w:val="003B4F57"/>
    <w:rsid w:val="003B54F3"/>
    <w:rsid w:val="003B6463"/>
    <w:rsid w:val="003C0035"/>
    <w:rsid w:val="003C1D95"/>
    <w:rsid w:val="003D627C"/>
    <w:rsid w:val="003E2A55"/>
    <w:rsid w:val="003E3B35"/>
    <w:rsid w:val="003F6146"/>
    <w:rsid w:val="0040441D"/>
    <w:rsid w:val="00420032"/>
    <w:rsid w:val="004322EC"/>
    <w:rsid w:val="00432946"/>
    <w:rsid w:val="0044182B"/>
    <w:rsid w:val="004435C7"/>
    <w:rsid w:val="004444B9"/>
    <w:rsid w:val="0049489A"/>
    <w:rsid w:val="004951B0"/>
    <w:rsid w:val="00496B4A"/>
    <w:rsid w:val="004A2478"/>
    <w:rsid w:val="004A40E0"/>
    <w:rsid w:val="004A5101"/>
    <w:rsid w:val="004A6A4D"/>
    <w:rsid w:val="004C1331"/>
    <w:rsid w:val="004D6FBB"/>
    <w:rsid w:val="004D7DB0"/>
    <w:rsid w:val="004E268C"/>
    <w:rsid w:val="004E327C"/>
    <w:rsid w:val="004F0EC2"/>
    <w:rsid w:val="004F4967"/>
    <w:rsid w:val="005242AD"/>
    <w:rsid w:val="00525A01"/>
    <w:rsid w:val="005357DE"/>
    <w:rsid w:val="005358E3"/>
    <w:rsid w:val="0053741A"/>
    <w:rsid w:val="00554241"/>
    <w:rsid w:val="00554498"/>
    <w:rsid w:val="00570A23"/>
    <w:rsid w:val="005805C8"/>
    <w:rsid w:val="00582DF7"/>
    <w:rsid w:val="00593790"/>
    <w:rsid w:val="00594C1F"/>
    <w:rsid w:val="005A25F9"/>
    <w:rsid w:val="005A4D32"/>
    <w:rsid w:val="005A6B32"/>
    <w:rsid w:val="005C0624"/>
    <w:rsid w:val="005D63CE"/>
    <w:rsid w:val="005E51FB"/>
    <w:rsid w:val="005E6872"/>
    <w:rsid w:val="005F7415"/>
    <w:rsid w:val="00600F33"/>
    <w:rsid w:val="00610AC1"/>
    <w:rsid w:val="0061748D"/>
    <w:rsid w:val="00622EFA"/>
    <w:rsid w:val="0062668D"/>
    <w:rsid w:val="00626929"/>
    <w:rsid w:val="00631964"/>
    <w:rsid w:val="0063770C"/>
    <w:rsid w:val="0064264D"/>
    <w:rsid w:val="0065149C"/>
    <w:rsid w:val="00653A5E"/>
    <w:rsid w:val="00654FF6"/>
    <w:rsid w:val="006600B6"/>
    <w:rsid w:val="006626ED"/>
    <w:rsid w:val="0067257D"/>
    <w:rsid w:val="00673952"/>
    <w:rsid w:val="00692AB0"/>
    <w:rsid w:val="00694222"/>
    <w:rsid w:val="006A1727"/>
    <w:rsid w:val="006C5939"/>
    <w:rsid w:val="006D2597"/>
    <w:rsid w:val="006D34ED"/>
    <w:rsid w:val="006D6A73"/>
    <w:rsid w:val="006F5D1D"/>
    <w:rsid w:val="007055E3"/>
    <w:rsid w:val="00705664"/>
    <w:rsid w:val="00710E44"/>
    <w:rsid w:val="00716144"/>
    <w:rsid w:val="00721FD7"/>
    <w:rsid w:val="00725A86"/>
    <w:rsid w:val="00731829"/>
    <w:rsid w:val="00734B37"/>
    <w:rsid w:val="00740B7D"/>
    <w:rsid w:val="00762F36"/>
    <w:rsid w:val="007713BA"/>
    <w:rsid w:val="00774C09"/>
    <w:rsid w:val="00777266"/>
    <w:rsid w:val="00785734"/>
    <w:rsid w:val="0078665E"/>
    <w:rsid w:val="007907FD"/>
    <w:rsid w:val="00790BA9"/>
    <w:rsid w:val="007A6EC2"/>
    <w:rsid w:val="007D2407"/>
    <w:rsid w:val="007E08E5"/>
    <w:rsid w:val="007E5E53"/>
    <w:rsid w:val="007F0A79"/>
    <w:rsid w:val="00800AA1"/>
    <w:rsid w:val="0080699E"/>
    <w:rsid w:val="00817858"/>
    <w:rsid w:val="00826CEF"/>
    <w:rsid w:val="008271C6"/>
    <w:rsid w:val="00832619"/>
    <w:rsid w:val="00833937"/>
    <w:rsid w:val="00841674"/>
    <w:rsid w:val="00844D8C"/>
    <w:rsid w:val="00845B2B"/>
    <w:rsid w:val="0084683A"/>
    <w:rsid w:val="00862201"/>
    <w:rsid w:val="00866BE2"/>
    <w:rsid w:val="00870290"/>
    <w:rsid w:val="00885C49"/>
    <w:rsid w:val="00892C92"/>
    <w:rsid w:val="008A2EE3"/>
    <w:rsid w:val="008C34DA"/>
    <w:rsid w:val="008E1567"/>
    <w:rsid w:val="008E5128"/>
    <w:rsid w:val="008E70DC"/>
    <w:rsid w:val="008E77C3"/>
    <w:rsid w:val="008F1D67"/>
    <w:rsid w:val="0090205D"/>
    <w:rsid w:val="00910589"/>
    <w:rsid w:val="00912A4E"/>
    <w:rsid w:val="00923ABE"/>
    <w:rsid w:val="009258BE"/>
    <w:rsid w:val="00930216"/>
    <w:rsid w:val="009316C3"/>
    <w:rsid w:val="00950A33"/>
    <w:rsid w:val="00955A10"/>
    <w:rsid w:val="0096364C"/>
    <w:rsid w:val="00964E8F"/>
    <w:rsid w:val="0096575C"/>
    <w:rsid w:val="00971D5B"/>
    <w:rsid w:val="00973EEC"/>
    <w:rsid w:val="00974D3B"/>
    <w:rsid w:val="00975863"/>
    <w:rsid w:val="00980967"/>
    <w:rsid w:val="009843B1"/>
    <w:rsid w:val="00984AEA"/>
    <w:rsid w:val="009857D8"/>
    <w:rsid w:val="009A192C"/>
    <w:rsid w:val="009B0374"/>
    <w:rsid w:val="009E6F73"/>
    <w:rsid w:val="009F0244"/>
    <w:rsid w:val="009F47BB"/>
    <w:rsid w:val="009F6AE9"/>
    <w:rsid w:val="00A05086"/>
    <w:rsid w:val="00A12C13"/>
    <w:rsid w:val="00A15579"/>
    <w:rsid w:val="00A2491E"/>
    <w:rsid w:val="00A317F2"/>
    <w:rsid w:val="00A36A56"/>
    <w:rsid w:val="00A37412"/>
    <w:rsid w:val="00A41113"/>
    <w:rsid w:val="00A514C3"/>
    <w:rsid w:val="00A52ABD"/>
    <w:rsid w:val="00A66528"/>
    <w:rsid w:val="00A82DB2"/>
    <w:rsid w:val="00A87770"/>
    <w:rsid w:val="00AA4B2D"/>
    <w:rsid w:val="00AC7C08"/>
    <w:rsid w:val="00AD59FF"/>
    <w:rsid w:val="00AD7FB8"/>
    <w:rsid w:val="00AE423C"/>
    <w:rsid w:val="00AF44DB"/>
    <w:rsid w:val="00AF4DEA"/>
    <w:rsid w:val="00AF4EEF"/>
    <w:rsid w:val="00B001C0"/>
    <w:rsid w:val="00B0021D"/>
    <w:rsid w:val="00B049A7"/>
    <w:rsid w:val="00B071B5"/>
    <w:rsid w:val="00B11D9E"/>
    <w:rsid w:val="00B12A86"/>
    <w:rsid w:val="00B17A7C"/>
    <w:rsid w:val="00B340C3"/>
    <w:rsid w:val="00B37D00"/>
    <w:rsid w:val="00B4118D"/>
    <w:rsid w:val="00B4423A"/>
    <w:rsid w:val="00B467E6"/>
    <w:rsid w:val="00B538EA"/>
    <w:rsid w:val="00B60C09"/>
    <w:rsid w:val="00B668F8"/>
    <w:rsid w:val="00B676A5"/>
    <w:rsid w:val="00B84F4E"/>
    <w:rsid w:val="00B9359E"/>
    <w:rsid w:val="00BA13EF"/>
    <w:rsid w:val="00BA2BE7"/>
    <w:rsid w:val="00BA5A2F"/>
    <w:rsid w:val="00BA5BA4"/>
    <w:rsid w:val="00BA7064"/>
    <w:rsid w:val="00BB03E8"/>
    <w:rsid w:val="00BB121B"/>
    <w:rsid w:val="00BB4F00"/>
    <w:rsid w:val="00BC4E04"/>
    <w:rsid w:val="00BD77D5"/>
    <w:rsid w:val="00BE5F4F"/>
    <w:rsid w:val="00C01E9E"/>
    <w:rsid w:val="00C12276"/>
    <w:rsid w:val="00C15C39"/>
    <w:rsid w:val="00C16AB5"/>
    <w:rsid w:val="00C25080"/>
    <w:rsid w:val="00C25E57"/>
    <w:rsid w:val="00C30E77"/>
    <w:rsid w:val="00C36DB1"/>
    <w:rsid w:val="00C3734A"/>
    <w:rsid w:val="00C554B0"/>
    <w:rsid w:val="00C564B5"/>
    <w:rsid w:val="00C62D6F"/>
    <w:rsid w:val="00C7293C"/>
    <w:rsid w:val="00C854FC"/>
    <w:rsid w:val="00C865A7"/>
    <w:rsid w:val="00C96AD2"/>
    <w:rsid w:val="00C974B4"/>
    <w:rsid w:val="00CA0B1B"/>
    <w:rsid w:val="00CB0784"/>
    <w:rsid w:val="00CB54E7"/>
    <w:rsid w:val="00CB7474"/>
    <w:rsid w:val="00CC5DBD"/>
    <w:rsid w:val="00CD1B31"/>
    <w:rsid w:val="00CF34BD"/>
    <w:rsid w:val="00CF5C64"/>
    <w:rsid w:val="00CF670C"/>
    <w:rsid w:val="00D17716"/>
    <w:rsid w:val="00D44D4F"/>
    <w:rsid w:val="00D476E9"/>
    <w:rsid w:val="00D67A5B"/>
    <w:rsid w:val="00D67F15"/>
    <w:rsid w:val="00D7111C"/>
    <w:rsid w:val="00D7527A"/>
    <w:rsid w:val="00D822CD"/>
    <w:rsid w:val="00D83082"/>
    <w:rsid w:val="00D92A5A"/>
    <w:rsid w:val="00D942AE"/>
    <w:rsid w:val="00D9675B"/>
    <w:rsid w:val="00DA5E67"/>
    <w:rsid w:val="00DB5DC2"/>
    <w:rsid w:val="00DC45F5"/>
    <w:rsid w:val="00DC4B88"/>
    <w:rsid w:val="00DC5E02"/>
    <w:rsid w:val="00DD4661"/>
    <w:rsid w:val="00DD4BD3"/>
    <w:rsid w:val="00DF3A30"/>
    <w:rsid w:val="00E01D25"/>
    <w:rsid w:val="00E042D7"/>
    <w:rsid w:val="00E05CA5"/>
    <w:rsid w:val="00E06075"/>
    <w:rsid w:val="00E1156E"/>
    <w:rsid w:val="00E14A21"/>
    <w:rsid w:val="00E27838"/>
    <w:rsid w:val="00E3470E"/>
    <w:rsid w:val="00E37BC1"/>
    <w:rsid w:val="00E40183"/>
    <w:rsid w:val="00E40544"/>
    <w:rsid w:val="00E51BB2"/>
    <w:rsid w:val="00E604E5"/>
    <w:rsid w:val="00E60910"/>
    <w:rsid w:val="00E7075A"/>
    <w:rsid w:val="00E73FA2"/>
    <w:rsid w:val="00E85727"/>
    <w:rsid w:val="00EA4950"/>
    <w:rsid w:val="00EB63AC"/>
    <w:rsid w:val="00EC4CA2"/>
    <w:rsid w:val="00ED5F6B"/>
    <w:rsid w:val="00EE3023"/>
    <w:rsid w:val="00EE6A3A"/>
    <w:rsid w:val="00EF02B2"/>
    <w:rsid w:val="00EF13F7"/>
    <w:rsid w:val="00EF4833"/>
    <w:rsid w:val="00F10051"/>
    <w:rsid w:val="00F15F1D"/>
    <w:rsid w:val="00F30002"/>
    <w:rsid w:val="00F31830"/>
    <w:rsid w:val="00F32C99"/>
    <w:rsid w:val="00F529F3"/>
    <w:rsid w:val="00F61197"/>
    <w:rsid w:val="00F70BBE"/>
    <w:rsid w:val="00F714DB"/>
    <w:rsid w:val="00F71FA7"/>
    <w:rsid w:val="00F72241"/>
    <w:rsid w:val="00F760C5"/>
    <w:rsid w:val="00F839A9"/>
    <w:rsid w:val="00F840C3"/>
    <w:rsid w:val="00F8771A"/>
    <w:rsid w:val="00FC79F6"/>
    <w:rsid w:val="00FC7E72"/>
    <w:rsid w:val="00FD06BC"/>
    <w:rsid w:val="00FD128B"/>
    <w:rsid w:val="00FD32BD"/>
    <w:rsid w:val="00FD4983"/>
    <w:rsid w:val="00FD6654"/>
    <w:rsid w:val="00FD697E"/>
    <w:rsid w:val="00FE5F30"/>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D7C177-C9EE-47F7-A8DB-23667B70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5F49B-4432-4FDA-96A2-E710E705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NANC TBD for Notif Supp</vt:lpstr>
    </vt:vector>
  </TitlesOfParts>
  <Company>Neustar, Inc.</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Notif Supp</dc:title>
  <dc:creator>John Nakamura</dc:creator>
  <cp:lastModifiedBy>Nakamura, John</cp:lastModifiedBy>
  <cp:revision>2</cp:revision>
  <cp:lastPrinted>2004-04-28T15:28:00Z</cp:lastPrinted>
  <dcterms:created xsi:type="dcterms:W3CDTF">2015-12-29T17:22:00Z</dcterms:created>
  <dcterms:modified xsi:type="dcterms:W3CDTF">2015-12-29T17:22:00Z</dcterms:modified>
</cp:coreProperties>
</file>